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1A73" w14:textId="5008609D" w:rsidR="003A5485" w:rsidRPr="00F461C5" w:rsidDel="00741E4E" w:rsidRDefault="003A5485" w:rsidP="003A5485">
      <w:pPr>
        <w:widowControl w:val="0"/>
        <w:ind w:right="480"/>
        <w:jc w:val="right"/>
        <w:rPr>
          <w:del w:id="0" w:author="Свиридова Наталья Александровна" w:date="2023-04-20T14:15:00Z"/>
          <w:sz w:val="28"/>
          <w:szCs w:val="28"/>
        </w:rPr>
      </w:pPr>
      <w:del w:id="1" w:author="Свиридова Наталья Александровна" w:date="2023-04-20T14:15:00Z">
        <w:r w:rsidRPr="00F461C5" w:rsidDel="00741E4E">
          <w:rPr>
            <w:sz w:val="28"/>
            <w:szCs w:val="28"/>
          </w:rPr>
          <w:delText xml:space="preserve">Приложение </w:delText>
        </w:r>
      </w:del>
    </w:p>
    <w:p w14:paraId="6BB48BCF" w14:textId="1BD11009" w:rsidR="003A5485" w:rsidDel="00741E4E" w:rsidRDefault="003A5485" w:rsidP="003A5485">
      <w:pPr>
        <w:widowControl w:val="0"/>
        <w:ind w:right="480"/>
        <w:jc w:val="right"/>
        <w:rPr>
          <w:del w:id="2" w:author="Свиридова Наталья Александровна" w:date="2023-04-20T14:15:00Z"/>
          <w:sz w:val="28"/>
          <w:szCs w:val="28"/>
        </w:rPr>
      </w:pPr>
      <w:del w:id="3" w:author="Свиридова Наталья Александровна" w:date="2023-04-20T14:15:00Z">
        <w:r w:rsidRPr="00F461C5" w:rsidDel="00741E4E">
          <w:rPr>
            <w:sz w:val="28"/>
            <w:szCs w:val="28"/>
          </w:rPr>
          <w:delText>к договору</w:delText>
        </w:r>
        <w:r w:rsidDel="00741E4E">
          <w:rPr>
            <w:sz w:val="28"/>
            <w:szCs w:val="28"/>
          </w:rPr>
          <w:delText xml:space="preserve"> об оказании услуг</w:delText>
        </w:r>
      </w:del>
    </w:p>
    <w:p w14:paraId="086482D5" w14:textId="566E35A2" w:rsidR="003A5485" w:rsidRPr="00F461C5" w:rsidDel="00741E4E" w:rsidRDefault="003A5485" w:rsidP="003A5485">
      <w:pPr>
        <w:widowControl w:val="0"/>
        <w:ind w:right="480"/>
        <w:jc w:val="right"/>
        <w:rPr>
          <w:del w:id="4" w:author="Свиридова Наталья Александровна" w:date="2023-04-20T14:15:00Z"/>
          <w:sz w:val="28"/>
          <w:szCs w:val="28"/>
        </w:rPr>
      </w:pPr>
      <w:del w:id="5" w:author="Свиридова Наталья Александровна" w:date="2023-04-20T14:15:00Z">
        <w:r w:rsidRPr="00F461C5" w:rsidDel="00741E4E">
          <w:rPr>
            <w:sz w:val="28"/>
            <w:szCs w:val="28"/>
          </w:rPr>
          <w:delText xml:space="preserve"> №_____ от «___» ______ 202</w:delText>
        </w:r>
        <w:r w:rsidR="00EA4F00" w:rsidDel="00741E4E">
          <w:rPr>
            <w:sz w:val="28"/>
            <w:szCs w:val="28"/>
          </w:rPr>
          <w:delText>3</w:delText>
        </w:r>
        <w:r w:rsidRPr="00F461C5" w:rsidDel="00741E4E">
          <w:rPr>
            <w:sz w:val="28"/>
            <w:szCs w:val="28"/>
          </w:rPr>
          <w:delText xml:space="preserve"> г.</w:delText>
        </w:r>
      </w:del>
    </w:p>
    <w:p w14:paraId="12FBD7F5" w14:textId="77777777" w:rsidR="003A5485" w:rsidRDefault="003A5485" w:rsidP="001077C4">
      <w:pPr>
        <w:widowControl w:val="0"/>
        <w:rPr>
          <w:b/>
          <w:bCs/>
        </w:rPr>
      </w:pPr>
    </w:p>
    <w:p w14:paraId="62989CC8" w14:textId="77777777" w:rsidR="003A5485" w:rsidRDefault="003A5485" w:rsidP="003A5485">
      <w:pPr>
        <w:widowControl w:val="0"/>
        <w:ind w:left="108" w:hanging="108"/>
        <w:jc w:val="center"/>
        <w:rPr>
          <w:sz w:val="28"/>
          <w:szCs w:val="28"/>
        </w:rPr>
      </w:pPr>
      <w:r w:rsidRPr="00A55236">
        <w:rPr>
          <w:sz w:val="28"/>
          <w:szCs w:val="28"/>
        </w:rPr>
        <w:t>Техническое задание</w:t>
      </w:r>
    </w:p>
    <w:p w14:paraId="13C38923" w14:textId="77777777" w:rsidR="00B463EA" w:rsidRPr="00A55236" w:rsidRDefault="003A5485" w:rsidP="00B463EA">
      <w:pPr>
        <w:widowControl w:val="0"/>
        <w:ind w:left="108" w:hanging="108"/>
        <w:jc w:val="center"/>
        <w:rPr>
          <w:sz w:val="28"/>
          <w:szCs w:val="28"/>
        </w:rPr>
      </w:pPr>
      <w:r w:rsidRPr="00A55236">
        <w:rPr>
          <w:sz w:val="28"/>
          <w:szCs w:val="28"/>
        </w:rPr>
        <w:t xml:space="preserve">по формированию и направлению студенческого </w:t>
      </w:r>
      <w:r>
        <w:rPr>
          <w:sz w:val="28"/>
          <w:szCs w:val="28"/>
        </w:rPr>
        <w:t>О</w:t>
      </w:r>
      <w:r w:rsidRPr="00A55236">
        <w:rPr>
          <w:sz w:val="28"/>
          <w:szCs w:val="28"/>
        </w:rPr>
        <w:t>тряда для временного трудоустройства на предприятие Заказчика с целью выполнения строительны</w:t>
      </w:r>
      <w:r>
        <w:rPr>
          <w:sz w:val="28"/>
          <w:szCs w:val="28"/>
        </w:rPr>
        <w:t>х работ</w:t>
      </w:r>
    </w:p>
    <w:p w14:paraId="4F70CD72" w14:textId="77777777" w:rsidR="003A5485" w:rsidRDefault="003A5485" w:rsidP="003A5485">
      <w:pPr>
        <w:widowContro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4"/>
        <w:gridCol w:w="6095"/>
        <w:tblGridChange w:id="6">
          <w:tblGrid>
            <w:gridCol w:w="567"/>
            <w:gridCol w:w="3114"/>
            <w:gridCol w:w="6095"/>
          </w:tblGrid>
        </w:tblGridChange>
      </w:tblGrid>
      <w:tr w:rsidR="003A5485" w:rsidRPr="00A03212" w14:paraId="1C48715F" w14:textId="77777777" w:rsidTr="00010DBE">
        <w:tc>
          <w:tcPr>
            <w:tcW w:w="567" w:type="dxa"/>
            <w:vAlign w:val="center"/>
          </w:tcPr>
          <w:p w14:paraId="35865E10" w14:textId="77777777" w:rsidR="003A5485" w:rsidRPr="00A55236" w:rsidRDefault="003A5485" w:rsidP="00663DD8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1</w:t>
            </w:r>
          </w:p>
        </w:tc>
        <w:tc>
          <w:tcPr>
            <w:tcW w:w="3114" w:type="dxa"/>
            <w:vAlign w:val="center"/>
          </w:tcPr>
          <w:p w14:paraId="7ED368DF" w14:textId="77777777" w:rsidR="003A5485" w:rsidRPr="00A55236" w:rsidRDefault="003A5485" w:rsidP="00663DD8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Принимающая организации</w:t>
            </w:r>
          </w:p>
        </w:tc>
        <w:tc>
          <w:tcPr>
            <w:tcW w:w="6095" w:type="dxa"/>
            <w:vAlign w:val="center"/>
          </w:tcPr>
          <w:p w14:paraId="0F6B23C8" w14:textId="77777777" w:rsidR="003A5485" w:rsidRPr="00C11EB9" w:rsidRDefault="00E91B72" w:rsidP="001077C4">
            <w:pPr>
              <w:rPr>
                <w:rFonts w:cs="Times New Roman"/>
              </w:rPr>
            </w:pPr>
            <w:r>
              <w:rPr>
                <w:rFonts w:cs="Times New Roman"/>
              </w:rPr>
              <w:t>ООО «БСМ-МОСТ»</w:t>
            </w:r>
          </w:p>
        </w:tc>
      </w:tr>
      <w:tr w:rsidR="003A5485" w:rsidRPr="00A03212" w14:paraId="67EFC3B6" w14:textId="77777777" w:rsidTr="00010DBE">
        <w:tc>
          <w:tcPr>
            <w:tcW w:w="567" w:type="dxa"/>
            <w:vAlign w:val="center"/>
          </w:tcPr>
          <w:p w14:paraId="22320874" w14:textId="77777777" w:rsidR="003A5485" w:rsidRPr="00A55236" w:rsidRDefault="003A5485" w:rsidP="00663DD8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2</w:t>
            </w:r>
          </w:p>
        </w:tc>
        <w:tc>
          <w:tcPr>
            <w:tcW w:w="3114" w:type="dxa"/>
            <w:vAlign w:val="center"/>
          </w:tcPr>
          <w:p w14:paraId="747B13CB" w14:textId="77777777" w:rsidR="003A5485" w:rsidRPr="00A55236" w:rsidRDefault="003A5485" w:rsidP="00663DD8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Место дислокации</w:t>
            </w:r>
          </w:p>
        </w:tc>
        <w:tc>
          <w:tcPr>
            <w:tcW w:w="6095" w:type="dxa"/>
            <w:vAlign w:val="center"/>
          </w:tcPr>
          <w:p w14:paraId="30B341CB" w14:textId="77777777" w:rsidR="003A5485" w:rsidRPr="00C11EB9" w:rsidRDefault="00E91B72" w:rsidP="001077C4">
            <w:pPr>
              <w:rPr>
                <w:rFonts w:cs="Times New Roman"/>
              </w:rPr>
            </w:pPr>
            <w:r w:rsidRPr="00E91B72">
              <w:rPr>
                <w:rFonts w:cs="Times New Roman"/>
              </w:rPr>
              <w:t>Амурская область, Тындинский район, п.</w:t>
            </w:r>
            <w:r>
              <w:rPr>
                <w:rFonts w:cs="Times New Roman"/>
              </w:rPr>
              <w:t xml:space="preserve"> </w:t>
            </w:r>
            <w:r w:rsidRPr="00E91B72">
              <w:rPr>
                <w:rFonts w:cs="Times New Roman"/>
              </w:rPr>
              <w:t>Муртыгит</w:t>
            </w:r>
          </w:p>
        </w:tc>
      </w:tr>
      <w:tr w:rsidR="00576704" w:rsidRPr="00A03212" w14:paraId="427D9E4F" w14:textId="77777777" w:rsidTr="00010DBE">
        <w:tc>
          <w:tcPr>
            <w:tcW w:w="567" w:type="dxa"/>
            <w:vAlign w:val="center"/>
          </w:tcPr>
          <w:p w14:paraId="74341B72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3</w:t>
            </w:r>
          </w:p>
        </w:tc>
        <w:tc>
          <w:tcPr>
            <w:tcW w:w="3114" w:type="dxa"/>
            <w:vAlign w:val="center"/>
          </w:tcPr>
          <w:p w14:paraId="0E0DC7B3" w14:textId="77777777" w:rsidR="00576704" w:rsidRPr="00565FDE" w:rsidRDefault="00576704" w:rsidP="00576704">
            <w:pPr>
              <w:rPr>
                <w:rFonts w:cs="Times New Roman"/>
                <w:color w:val="auto"/>
              </w:rPr>
            </w:pPr>
            <w:r w:rsidRPr="00565FDE">
              <w:rPr>
                <w:rFonts w:cs="Times New Roman"/>
                <w:color w:val="auto"/>
              </w:rPr>
              <w:t>Численность требуемых работников</w:t>
            </w:r>
          </w:p>
        </w:tc>
        <w:tc>
          <w:tcPr>
            <w:tcW w:w="6095" w:type="dxa"/>
            <w:vAlign w:val="center"/>
          </w:tcPr>
          <w:p w14:paraId="41B2C511" w14:textId="77777777" w:rsidR="00576704" w:rsidRDefault="00E91B72" w:rsidP="001077C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 человек</w:t>
            </w:r>
          </w:p>
          <w:p w14:paraId="023EE902" w14:textId="77777777" w:rsidR="000D6809" w:rsidRPr="00C11EB9" w:rsidRDefault="000D6809" w:rsidP="001077C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Подсобные рабочие</w:t>
            </w:r>
          </w:p>
        </w:tc>
      </w:tr>
      <w:tr w:rsidR="00576704" w:rsidRPr="00A03212" w14:paraId="7383B0B6" w14:textId="77777777" w:rsidTr="00010DBE">
        <w:tc>
          <w:tcPr>
            <w:tcW w:w="567" w:type="dxa"/>
            <w:vAlign w:val="center"/>
          </w:tcPr>
          <w:p w14:paraId="682F1976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4</w:t>
            </w:r>
          </w:p>
        </w:tc>
        <w:tc>
          <w:tcPr>
            <w:tcW w:w="3114" w:type="dxa"/>
            <w:vAlign w:val="center"/>
          </w:tcPr>
          <w:p w14:paraId="71F0AFC3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Сроки выполнения работ</w:t>
            </w:r>
          </w:p>
        </w:tc>
        <w:tc>
          <w:tcPr>
            <w:tcW w:w="6095" w:type="dxa"/>
            <w:vAlign w:val="center"/>
          </w:tcPr>
          <w:p w14:paraId="0B9FBFFA" w14:textId="77777777" w:rsidR="00576704" w:rsidRPr="00C57A89" w:rsidRDefault="00E91B72" w:rsidP="001077C4">
            <w:pPr>
              <w:rPr>
                <w:rFonts w:cs="Times New Roman"/>
                <w:b/>
                <w:bCs/>
                <w:color w:val="auto"/>
              </w:rPr>
            </w:pPr>
            <w:r w:rsidRPr="00C57A89">
              <w:rPr>
                <w:rFonts w:cs="Times New Roman"/>
                <w:b/>
                <w:bCs/>
                <w:color w:val="auto"/>
              </w:rPr>
              <w:t>01.06.2023-31.08.2023</w:t>
            </w:r>
            <w:r w:rsidR="00804ABA" w:rsidRPr="00C57A89">
              <w:rPr>
                <w:rFonts w:cs="Times New Roman"/>
                <w:b/>
                <w:bCs/>
                <w:color w:val="auto"/>
              </w:rPr>
              <w:t xml:space="preserve"> </w:t>
            </w:r>
          </w:p>
          <w:p w14:paraId="3993BB42" w14:textId="4005A272" w:rsidR="00A716BF" w:rsidRPr="00804ABA" w:rsidRDefault="00A716BF" w:rsidP="001077C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 согласованию и желанию студентов возможно их привлечение на межвахтовые работы общим сроком на 90 дней.</w:t>
            </w:r>
          </w:p>
        </w:tc>
      </w:tr>
      <w:tr w:rsidR="00576704" w:rsidRPr="00A03212" w14:paraId="39350F4C" w14:textId="77777777" w:rsidTr="00010DBE">
        <w:tc>
          <w:tcPr>
            <w:tcW w:w="567" w:type="dxa"/>
            <w:vAlign w:val="center"/>
          </w:tcPr>
          <w:p w14:paraId="1E1F18E0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5</w:t>
            </w:r>
          </w:p>
        </w:tc>
        <w:tc>
          <w:tcPr>
            <w:tcW w:w="3114" w:type="dxa"/>
            <w:vAlign w:val="center"/>
          </w:tcPr>
          <w:p w14:paraId="2A0A0C70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График работы</w:t>
            </w:r>
          </w:p>
        </w:tc>
        <w:tc>
          <w:tcPr>
            <w:tcW w:w="6095" w:type="dxa"/>
            <w:vAlign w:val="center"/>
          </w:tcPr>
          <w:p w14:paraId="06B2B567" w14:textId="77777777" w:rsidR="00603386" w:rsidRDefault="00E91B72" w:rsidP="004215AB">
            <w:pPr>
              <w:rPr>
                <w:ins w:id="7" w:author="Свиридова Наталья Александровна" w:date="2023-04-20T14:15:00Z"/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45/45 по 11 часов 6/1. </w:t>
            </w:r>
          </w:p>
          <w:p w14:paraId="5E8BEDF7" w14:textId="6147486F" w:rsidR="00B463EA" w:rsidRPr="00066CC4" w:rsidRDefault="00E91B72" w:rsidP="004215AB">
            <w:pPr>
              <w:rPr>
                <w:rFonts w:cs="Times New Roman"/>
                <w:b/>
                <w:color w:val="auto"/>
              </w:rPr>
            </w:pPr>
            <w:r w:rsidRPr="00E91B72">
              <w:rPr>
                <w:rFonts w:cs="Times New Roman"/>
                <w:color w:val="auto"/>
              </w:rPr>
              <w:t>Возможно привлечение к работе в выходной день с согласия работника при</w:t>
            </w:r>
            <w:r w:rsidR="00066CC4">
              <w:rPr>
                <w:rFonts w:cs="Times New Roman"/>
                <w:color w:val="auto"/>
              </w:rPr>
              <w:t xml:space="preserve"> производственной необходимости и привлечение к работе в межвахту.</w:t>
            </w:r>
          </w:p>
        </w:tc>
      </w:tr>
      <w:tr w:rsidR="00576704" w:rsidRPr="00A03212" w14:paraId="7A5BF9A9" w14:textId="77777777" w:rsidTr="00010DBE">
        <w:tc>
          <w:tcPr>
            <w:tcW w:w="567" w:type="dxa"/>
            <w:vAlign w:val="center"/>
          </w:tcPr>
          <w:p w14:paraId="4398A609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6</w:t>
            </w:r>
          </w:p>
        </w:tc>
        <w:tc>
          <w:tcPr>
            <w:tcW w:w="3114" w:type="dxa"/>
            <w:vAlign w:val="center"/>
          </w:tcPr>
          <w:p w14:paraId="52266F6D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Виды работ</w:t>
            </w:r>
          </w:p>
        </w:tc>
        <w:tc>
          <w:tcPr>
            <w:tcW w:w="6095" w:type="dxa"/>
            <w:vAlign w:val="center"/>
          </w:tcPr>
          <w:p w14:paraId="278D7F5E" w14:textId="77777777" w:rsidR="00576704" w:rsidRPr="00E91B72" w:rsidRDefault="001362FB" w:rsidP="001077C4">
            <w:pPr>
              <w:pStyle w:val="a5"/>
              <w:spacing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  <w:t>Подготовительные работы</w:t>
            </w:r>
            <w:r w:rsidR="00E91B72" w:rsidRPr="00E91B72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  <w:t xml:space="preserve"> для бетонирования </w:t>
            </w:r>
            <w:r w:rsidR="003E37F8" w:rsidRPr="00E91B72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  <w:t>- армирование</w:t>
            </w:r>
            <w:r w:rsidR="00E91B72" w:rsidRPr="00E91B72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  <w:t>, оп</w:t>
            </w: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  <w:t>алубка, просеивание песка и прочее. Подсобные работы на строительном участке.</w:t>
            </w:r>
            <w:r w:rsidR="00A80E24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  <w:t xml:space="preserve"> Погрузочно-разгрузочные работы.</w:t>
            </w:r>
          </w:p>
        </w:tc>
      </w:tr>
      <w:tr w:rsidR="00576704" w:rsidRPr="00A03212" w14:paraId="66E73F87" w14:textId="77777777" w:rsidTr="00010DBE">
        <w:tc>
          <w:tcPr>
            <w:tcW w:w="567" w:type="dxa"/>
            <w:vAlign w:val="center"/>
          </w:tcPr>
          <w:p w14:paraId="3585B14C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7</w:t>
            </w:r>
          </w:p>
        </w:tc>
        <w:tc>
          <w:tcPr>
            <w:tcW w:w="3114" w:type="dxa"/>
            <w:vAlign w:val="center"/>
          </w:tcPr>
          <w:p w14:paraId="64EF6F79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Размер заработной платы</w:t>
            </w:r>
          </w:p>
        </w:tc>
        <w:tc>
          <w:tcPr>
            <w:tcW w:w="6095" w:type="dxa"/>
            <w:vAlign w:val="center"/>
          </w:tcPr>
          <w:p w14:paraId="36019392" w14:textId="19479399" w:rsidR="00A716BF" w:rsidRDefault="00E52D71" w:rsidP="00A716BF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52200</w:t>
            </w:r>
            <w:r w:rsidR="00E91B72">
              <w:rPr>
                <w:rFonts w:cs="Times New Roman"/>
                <w:color w:val="auto"/>
              </w:rPr>
              <w:t xml:space="preserve"> рублей</w:t>
            </w:r>
            <w:r w:rsidR="00804ABA">
              <w:rPr>
                <w:rFonts w:cs="Times New Roman"/>
                <w:color w:val="auto"/>
              </w:rPr>
              <w:t xml:space="preserve"> </w:t>
            </w:r>
          </w:p>
          <w:p w14:paraId="50945E01" w14:textId="53897D9D" w:rsidR="00A716BF" w:rsidRPr="00E91B72" w:rsidRDefault="00A716BF" w:rsidP="00A716BF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Сумма на руки</w:t>
            </w:r>
            <w:r w:rsidR="00E52D71">
              <w:rPr>
                <w:rFonts w:cs="Times New Roman"/>
                <w:color w:val="auto"/>
              </w:rPr>
              <w:t xml:space="preserve"> за 1 мес.</w:t>
            </w:r>
          </w:p>
        </w:tc>
      </w:tr>
      <w:tr w:rsidR="00576704" w:rsidRPr="00A03212" w14:paraId="631AD4C1" w14:textId="77777777" w:rsidTr="00010DBE">
        <w:tc>
          <w:tcPr>
            <w:tcW w:w="567" w:type="dxa"/>
            <w:vAlign w:val="center"/>
          </w:tcPr>
          <w:p w14:paraId="507CFEDA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8</w:t>
            </w:r>
          </w:p>
        </w:tc>
        <w:tc>
          <w:tcPr>
            <w:tcW w:w="3114" w:type="dxa"/>
            <w:vAlign w:val="center"/>
          </w:tcPr>
          <w:p w14:paraId="6649BEBE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Условия участия отрядов</w:t>
            </w:r>
          </w:p>
        </w:tc>
        <w:tc>
          <w:tcPr>
            <w:tcW w:w="6095" w:type="dxa"/>
            <w:vAlign w:val="center"/>
          </w:tcPr>
          <w:p w14:paraId="36277F27" w14:textId="03F5A15B" w:rsidR="00804ABA" w:rsidRPr="00742A96" w:rsidDel="006446E2" w:rsidRDefault="00804ABA" w:rsidP="00804ABA">
            <w:pPr>
              <w:rPr>
                <w:del w:id="8" w:author="Свиридова Наталья Александровна" w:date="2023-04-20T14:07:00Z"/>
                <w:rFonts w:cs="Times New Roman"/>
              </w:rPr>
            </w:pPr>
            <w:del w:id="9" w:author="Свиридова Наталья Александровна" w:date="2023-04-20T14:07:00Z">
              <w:r w:rsidRPr="00742A96" w:rsidDel="006446E2">
                <w:rPr>
                  <w:rFonts w:cs="Times New Roman"/>
                </w:rPr>
                <w:delText>- Классический студенческий отряд, соответствующий Положению «О студенческом отряде»;</w:delText>
              </w:r>
              <w:r w:rsidRPr="00742A96" w:rsidDel="006446E2">
                <w:rPr>
                  <w:rFonts w:cs="Times New Roman"/>
                  <w:iCs/>
                </w:rPr>
                <w:delText xml:space="preserve"> </w:delText>
              </w:r>
            </w:del>
          </w:p>
          <w:p w14:paraId="2445C5E0" w14:textId="77777777" w:rsidR="00804ABA" w:rsidRPr="00742A96" w:rsidRDefault="00804ABA" w:rsidP="00804ABA">
            <w:pPr>
              <w:rPr>
                <w:rFonts w:cs="Times New Roman"/>
              </w:rPr>
            </w:pPr>
            <w:r w:rsidRPr="00742A96">
              <w:rPr>
                <w:rFonts w:cs="Times New Roman"/>
              </w:rPr>
              <w:t>- «Сухой закон»;</w:t>
            </w:r>
          </w:p>
          <w:p w14:paraId="23C4D986" w14:textId="77777777" w:rsidR="00804ABA" w:rsidRPr="00742A96" w:rsidRDefault="00804ABA" w:rsidP="00804ABA">
            <w:pPr>
              <w:rPr>
                <w:rFonts w:cs="Times New Roman"/>
              </w:rPr>
            </w:pPr>
            <w:r w:rsidRPr="00742A96">
              <w:rPr>
                <w:rFonts w:cs="Times New Roman"/>
              </w:rPr>
              <w:t>- Желание трудиться;</w:t>
            </w:r>
          </w:p>
          <w:p w14:paraId="51D9B788" w14:textId="77777777" w:rsidR="00804ABA" w:rsidRPr="00742A96" w:rsidRDefault="00804ABA" w:rsidP="00804ABA">
            <w:pPr>
              <w:rPr>
                <w:rFonts w:cs="Times New Roman"/>
              </w:rPr>
            </w:pPr>
            <w:r w:rsidRPr="00742A96">
              <w:rPr>
                <w:rFonts w:cs="Times New Roman"/>
              </w:rPr>
              <w:t>- Граждане Российской Федерации старше 18 лет;</w:t>
            </w:r>
          </w:p>
          <w:p w14:paraId="2862ABAF" w14:textId="77777777" w:rsidR="00804ABA" w:rsidRPr="00742A96" w:rsidRDefault="00804ABA" w:rsidP="00804ABA">
            <w:pPr>
              <w:rPr>
                <w:rFonts w:cs="Times New Roman"/>
              </w:rPr>
            </w:pPr>
            <w:r w:rsidRPr="00742A96">
              <w:rPr>
                <w:rFonts w:cs="Times New Roman"/>
              </w:rPr>
              <w:t>- Студенты очной формы обучения;</w:t>
            </w:r>
          </w:p>
          <w:p w14:paraId="4CAB345A" w14:textId="03109416" w:rsidR="00565FDE" w:rsidRDefault="00804ABA" w:rsidP="00804ABA">
            <w:pPr>
              <w:rPr>
                <w:rFonts w:cs="Times New Roman"/>
              </w:rPr>
            </w:pPr>
            <w:r w:rsidRPr="00742A96">
              <w:rPr>
                <w:rFonts w:cs="Times New Roman"/>
              </w:rPr>
              <w:t xml:space="preserve">- Сертификат о прохождении Вакцинации от </w:t>
            </w:r>
            <w:r w:rsidRPr="00742A96">
              <w:rPr>
                <w:rFonts w:cs="Times New Roman"/>
                <w:color w:val="auto"/>
              </w:rPr>
              <w:t>клещевого</w:t>
            </w:r>
            <w:r w:rsidRPr="00742A96">
              <w:rPr>
                <w:rFonts w:cs="Times New Roman"/>
              </w:rPr>
              <w:t xml:space="preserve"> энцефалита</w:t>
            </w:r>
            <w:ins w:id="10" w:author="Свиридова Наталья Александровна" w:date="2023-04-20T14:07:00Z">
              <w:r w:rsidR="006446E2">
                <w:rPr>
                  <w:rFonts w:cs="Times New Roman"/>
                </w:rPr>
                <w:t>;</w:t>
              </w:r>
            </w:ins>
            <w:del w:id="11" w:author="Свиридова Наталья Александровна" w:date="2023-04-20T14:07:00Z">
              <w:r w:rsidRPr="00742A96" w:rsidDel="006446E2">
                <w:rPr>
                  <w:rFonts w:cs="Times New Roman"/>
                </w:rPr>
                <w:delText>.</w:delText>
              </w:r>
            </w:del>
          </w:p>
          <w:p w14:paraId="6C6112CB" w14:textId="6EBB62E5" w:rsidR="00A716BF" w:rsidRPr="00E91B72" w:rsidRDefault="00A716BF" w:rsidP="00804ABA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</w:rPr>
              <w:t>Трудоустройство по договору ГПХ</w:t>
            </w:r>
          </w:p>
        </w:tc>
      </w:tr>
      <w:tr w:rsidR="00576704" w:rsidRPr="00A03212" w14:paraId="69D72EB1" w14:textId="77777777" w:rsidTr="00010DBE">
        <w:tc>
          <w:tcPr>
            <w:tcW w:w="567" w:type="dxa"/>
            <w:vAlign w:val="center"/>
          </w:tcPr>
          <w:p w14:paraId="1760D63E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9</w:t>
            </w:r>
          </w:p>
        </w:tc>
        <w:tc>
          <w:tcPr>
            <w:tcW w:w="3114" w:type="dxa"/>
            <w:vAlign w:val="center"/>
          </w:tcPr>
          <w:p w14:paraId="7907D21A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Условия проживания ССО</w:t>
            </w:r>
          </w:p>
        </w:tc>
        <w:tc>
          <w:tcPr>
            <w:tcW w:w="6095" w:type="dxa"/>
            <w:vAlign w:val="center"/>
          </w:tcPr>
          <w:p w14:paraId="2889265B" w14:textId="77777777" w:rsidR="000338DA" w:rsidRDefault="001362FB" w:rsidP="001077C4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вахтовом посёлке модульного типа</w:t>
            </w:r>
            <w:r w:rsidR="00804ABA">
              <w:rPr>
                <w:rFonts w:cs="Times New Roman"/>
                <w:color w:val="auto"/>
              </w:rPr>
              <w:t xml:space="preserve"> </w:t>
            </w:r>
          </w:p>
          <w:p w14:paraId="3C141785" w14:textId="23163F1A" w:rsidR="000338DA" w:rsidRPr="000338DA" w:rsidRDefault="000338DA" w:rsidP="001077C4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Вахтовый поселок еще в процессе сборки. Есть вагоны с с размещением по 4 человека, есть по 12 человек</w:t>
            </w:r>
          </w:p>
        </w:tc>
      </w:tr>
      <w:tr w:rsidR="00576704" w:rsidRPr="00A03212" w14:paraId="4DE1890D" w14:textId="77777777" w:rsidTr="00010DBE">
        <w:tc>
          <w:tcPr>
            <w:tcW w:w="567" w:type="dxa"/>
            <w:vAlign w:val="center"/>
          </w:tcPr>
          <w:p w14:paraId="7F273349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10</w:t>
            </w:r>
          </w:p>
        </w:tc>
        <w:tc>
          <w:tcPr>
            <w:tcW w:w="3114" w:type="dxa"/>
            <w:vAlign w:val="center"/>
          </w:tcPr>
          <w:p w14:paraId="1DE76272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Условия питания ССО</w:t>
            </w:r>
          </w:p>
        </w:tc>
        <w:tc>
          <w:tcPr>
            <w:tcW w:w="6095" w:type="dxa"/>
            <w:vAlign w:val="center"/>
          </w:tcPr>
          <w:p w14:paraId="50B86AAF" w14:textId="77777777" w:rsidR="00B463EA" w:rsidRPr="00C11EB9" w:rsidRDefault="001362FB" w:rsidP="004215AB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столовой, 3-х разовое питание</w:t>
            </w:r>
            <w:r w:rsidR="00804ABA">
              <w:rPr>
                <w:rFonts w:cs="Times New Roman"/>
                <w:color w:val="auto"/>
              </w:rPr>
              <w:t xml:space="preserve"> за счет средств работодателя</w:t>
            </w:r>
          </w:p>
        </w:tc>
      </w:tr>
      <w:tr w:rsidR="00576704" w:rsidRPr="00A03212" w14:paraId="0532206E" w14:textId="77777777" w:rsidTr="00010DBE">
        <w:tc>
          <w:tcPr>
            <w:tcW w:w="567" w:type="dxa"/>
            <w:vAlign w:val="center"/>
          </w:tcPr>
          <w:p w14:paraId="60538A84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11</w:t>
            </w:r>
          </w:p>
        </w:tc>
        <w:tc>
          <w:tcPr>
            <w:tcW w:w="3114" w:type="dxa"/>
            <w:vAlign w:val="center"/>
          </w:tcPr>
          <w:p w14:paraId="7FF5DF23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Оплата проезда от места формирования отряда до места сбора и обратно</w:t>
            </w:r>
          </w:p>
        </w:tc>
        <w:tc>
          <w:tcPr>
            <w:tcW w:w="6095" w:type="dxa"/>
            <w:vAlign w:val="center"/>
          </w:tcPr>
          <w:p w14:paraId="2FEDB3C4" w14:textId="77777777" w:rsidR="00B463EA" w:rsidRDefault="001362FB" w:rsidP="004215AB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За счет средств работодателя</w:t>
            </w:r>
            <w:r w:rsidR="00804ABA">
              <w:rPr>
                <w:rFonts w:cs="Times New Roman"/>
                <w:color w:val="auto"/>
              </w:rPr>
              <w:t xml:space="preserve"> </w:t>
            </w:r>
          </w:p>
          <w:p w14:paraId="167E4538" w14:textId="0FF942A2" w:rsidR="000338DA" w:rsidRPr="00C11EB9" w:rsidRDefault="000338DA" w:rsidP="004215AB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Максимальная компенсация в обе стороны составляет 40000 руб.</w:t>
            </w:r>
          </w:p>
        </w:tc>
      </w:tr>
      <w:tr w:rsidR="00576704" w:rsidRPr="00A03212" w14:paraId="2635E3A9" w14:textId="77777777" w:rsidTr="006446E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2" w:author="Свиридова Наталья Александровна" w:date="2023-04-20T14:08:00Z">
            <w:tblPrEx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841"/>
          <w:trPrChange w:id="13" w:author="Свиридова Наталья Александровна" w:date="2023-04-20T14:08:00Z">
            <w:trPr>
              <w:trHeight w:val="1303"/>
            </w:trPr>
          </w:trPrChange>
        </w:trPr>
        <w:tc>
          <w:tcPr>
            <w:tcW w:w="567" w:type="dxa"/>
            <w:vAlign w:val="center"/>
            <w:tcPrChange w:id="14" w:author="Свиридова Наталья Александровна" w:date="2023-04-20T14:08:00Z">
              <w:tcPr>
                <w:tcW w:w="567" w:type="dxa"/>
                <w:vAlign w:val="center"/>
              </w:tcPr>
            </w:tcPrChange>
          </w:tcPr>
          <w:p w14:paraId="6F12E071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12</w:t>
            </w:r>
          </w:p>
        </w:tc>
        <w:tc>
          <w:tcPr>
            <w:tcW w:w="3114" w:type="dxa"/>
            <w:vAlign w:val="center"/>
            <w:tcPrChange w:id="15" w:author="Свиридова Наталья Александровна" w:date="2023-04-20T14:08:00Z">
              <w:tcPr>
                <w:tcW w:w="3114" w:type="dxa"/>
                <w:vAlign w:val="center"/>
              </w:tcPr>
            </w:tcPrChange>
          </w:tcPr>
          <w:p w14:paraId="42395001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Медицинский осмотр</w:t>
            </w:r>
          </w:p>
        </w:tc>
        <w:tc>
          <w:tcPr>
            <w:tcW w:w="6095" w:type="dxa"/>
            <w:vAlign w:val="center"/>
            <w:tcPrChange w:id="16" w:author="Свиридова Наталья Александровна" w:date="2023-04-20T14:08:00Z">
              <w:tcPr>
                <w:tcW w:w="6095" w:type="dxa"/>
                <w:vAlign w:val="center"/>
              </w:tcPr>
            </w:tcPrChange>
          </w:tcPr>
          <w:p w14:paraId="2BBF0111" w14:textId="77777777" w:rsidR="00576704" w:rsidRDefault="001362FB" w:rsidP="001077C4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Перед трудоустройством обязательно </w:t>
            </w:r>
            <w:r w:rsidR="00066CC4">
              <w:rPr>
                <w:rFonts w:cs="Times New Roman"/>
                <w:color w:val="auto"/>
              </w:rPr>
              <w:t>прохождение медицинского осмотра по направлению от организации</w:t>
            </w:r>
            <w:r w:rsidR="00A80E24">
              <w:rPr>
                <w:rFonts w:cs="Times New Roman"/>
                <w:color w:val="auto"/>
              </w:rPr>
              <w:t xml:space="preserve">. Годные по состоянию здоровья для работы в </w:t>
            </w:r>
            <w:r w:rsidR="003E37F8">
              <w:rPr>
                <w:rFonts w:cs="Times New Roman"/>
                <w:color w:val="auto"/>
              </w:rPr>
              <w:t>местностях, приравненных</w:t>
            </w:r>
            <w:r w:rsidR="00A80E24">
              <w:rPr>
                <w:rFonts w:cs="Times New Roman"/>
                <w:color w:val="auto"/>
              </w:rPr>
              <w:t xml:space="preserve"> к Крайнему Северу.</w:t>
            </w:r>
            <w:r>
              <w:rPr>
                <w:rFonts w:cs="Times New Roman"/>
                <w:color w:val="auto"/>
              </w:rPr>
              <w:t xml:space="preserve"> </w:t>
            </w:r>
          </w:p>
          <w:p w14:paraId="5998C6AF" w14:textId="564DBA35" w:rsidR="00804ABA" w:rsidRPr="00742A96" w:rsidRDefault="00804ABA" w:rsidP="00804ABA">
            <w:pPr>
              <w:jc w:val="both"/>
              <w:rPr>
                <w:rFonts w:cs="Times New Roman"/>
                <w:color w:val="auto"/>
              </w:rPr>
            </w:pPr>
            <w:r w:rsidRPr="00742A96">
              <w:rPr>
                <w:rFonts w:cs="Times New Roman"/>
                <w:color w:val="auto"/>
              </w:rPr>
              <w:t>- Стоимость компенсируется на основании представленных</w:t>
            </w:r>
            <w:r w:rsidR="006A7DA5">
              <w:rPr>
                <w:rFonts w:cs="Times New Roman"/>
                <w:color w:val="auto"/>
              </w:rPr>
              <w:t xml:space="preserve"> в бухгалтерию в течение месяца</w:t>
            </w:r>
            <w:r w:rsidRPr="00742A96">
              <w:rPr>
                <w:rFonts w:cs="Times New Roman"/>
                <w:color w:val="auto"/>
              </w:rPr>
              <w:t xml:space="preserve"> участниками </w:t>
            </w:r>
            <w:r>
              <w:rPr>
                <w:rFonts w:cs="Times New Roman"/>
                <w:color w:val="auto"/>
              </w:rPr>
              <w:t>Отряда документов</w:t>
            </w:r>
            <w:r w:rsidR="006A7DA5">
              <w:rPr>
                <w:rFonts w:cs="Times New Roman"/>
                <w:color w:val="auto"/>
              </w:rPr>
              <w:t>,</w:t>
            </w:r>
            <w:r>
              <w:rPr>
                <w:rFonts w:cs="Times New Roman"/>
                <w:color w:val="auto"/>
              </w:rPr>
              <w:t xml:space="preserve"> подтверждающих</w:t>
            </w:r>
            <w:r w:rsidRPr="00742A96">
              <w:rPr>
                <w:rFonts w:cs="Times New Roman"/>
                <w:color w:val="auto"/>
              </w:rPr>
              <w:t xml:space="preserve"> расходы на прохождение предварительного медицинского осмотра, необходимого для трудоустройства (договор с медицинским учреждением, </w:t>
            </w:r>
            <w:r>
              <w:rPr>
                <w:rFonts w:cs="Times New Roman"/>
                <w:color w:val="auto"/>
              </w:rPr>
              <w:t>лицензия мед. учреждения на оказание мед. у</w:t>
            </w:r>
            <w:r w:rsidRPr="00742A96">
              <w:rPr>
                <w:rFonts w:cs="Times New Roman"/>
                <w:color w:val="auto"/>
              </w:rPr>
              <w:t>слуг, чек об оплате);</w:t>
            </w:r>
          </w:p>
          <w:p w14:paraId="550B1BC9" w14:textId="77777777" w:rsidR="00804ABA" w:rsidRPr="00C11EB9" w:rsidRDefault="00804ABA" w:rsidP="00804ABA">
            <w:pPr>
              <w:jc w:val="both"/>
              <w:rPr>
                <w:rFonts w:cs="Times New Roman"/>
                <w:color w:val="auto"/>
              </w:rPr>
            </w:pPr>
            <w:r w:rsidRPr="00742A96">
              <w:rPr>
                <w:rFonts w:cs="Times New Roman"/>
                <w:color w:val="auto"/>
              </w:rPr>
              <w:t>- Требуется вакцинация от клещевого энцефалита</w:t>
            </w:r>
            <w:del w:id="17" w:author="Свиридова Наталья Александровна" w:date="2023-04-20T14:08:00Z">
              <w:r w:rsidRPr="00742A96" w:rsidDel="006446E2">
                <w:rPr>
                  <w:rFonts w:cs="Times New Roman"/>
                  <w:color w:val="auto"/>
                </w:rPr>
                <w:delText>.</w:delText>
              </w:r>
            </w:del>
          </w:p>
        </w:tc>
      </w:tr>
      <w:tr w:rsidR="00576704" w:rsidRPr="00A03212" w14:paraId="1A3E1B35" w14:textId="77777777" w:rsidTr="00010DBE">
        <w:tc>
          <w:tcPr>
            <w:tcW w:w="567" w:type="dxa"/>
            <w:vAlign w:val="center"/>
          </w:tcPr>
          <w:p w14:paraId="7C6B849C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lastRenderedPageBreak/>
              <w:t>13</w:t>
            </w:r>
          </w:p>
        </w:tc>
        <w:tc>
          <w:tcPr>
            <w:tcW w:w="3114" w:type="dxa"/>
            <w:vAlign w:val="center"/>
          </w:tcPr>
          <w:p w14:paraId="43CB5A0B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Перечень документов необходимых для трудоустройства</w:t>
            </w:r>
          </w:p>
        </w:tc>
        <w:tc>
          <w:tcPr>
            <w:tcW w:w="6095" w:type="dxa"/>
            <w:vAlign w:val="center"/>
          </w:tcPr>
          <w:p w14:paraId="6B4A3E1F" w14:textId="77777777" w:rsidR="00576704" w:rsidRPr="00E91B72" w:rsidRDefault="00066CC4" w:rsidP="00066CC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  <w:t xml:space="preserve">Рассматриваем вариант оформления по договору ГПХ. </w:t>
            </w:r>
            <w:del w:id="18" w:author="Свиридова Наталья Александровна" w:date="2023-04-20T14:08:00Z">
              <w:r w:rsidDel="006446E2">
                <w:rPr>
                  <w:rFonts w:ascii="Times New Roman" w:eastAsia="Arial Unicode MS" w:hAnsi="Times New Roman"/>
                  <w:sz w:val="24"/>
                  <w:szCs w:val="24"/>
                  <w:bdr w:val="nil"/>
                  <w:lang w:eastAsia="zh-TW"/>
                </w:rPr>
                <w:delText xml:space="preserve"> </w:delText>
              </w:r>
            </w:del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  <w:t>В случае трудоустройства в штат: п</w:t>
            </w:r>
            <w:r w:rsidR="001362FB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  <w:t xml:space="preserve">аспорт, военный билет, ИНН, СНИЛС, документ об образовании, заключение медицинской комиссии, трудовая книжка, реквизиты банка. </w:t>
            </w:r>
          </w:p>
        </w:tc>
      </w:tr>
      <w:tr w:rsidR="00576704" w:rsidRPr="00A03212" w14:paraId="4B34BD2F" w14:textId="77777777" w:rsidTr="00010DBE">
        <w:trPr>
          <w:trHeight w:val="467"/>
        </w:trPr>
        <w:tc>
          <w:tcPr>
            <w:tcW w:w="567" w:type="dxa"/>
            <w:vAlign w:val="center"/>
          </w:tcPr>
          <w:p w14:paraId="5BA6821D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14</w:t>
            </w:r>
          </w:p>
        </w:tc>
        <w:tc>
          <w:tcPr>
            <w:tcW w:w="3114" w:type="dxa"/>
            <w:vAlign w:val="center"/>
          </w:tcPr>
          <w:p w14:paraId="1DDA85C7" w14:textId="10E5D330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 xml:space="preserve">Место сбора участников </w:t>
            </w:r>
            <w:del w:id="19" w:author="Свиридова Наталья Александровна" w:date="2023-04-20T14:16:00Z">
              <w:r w:rsidRPr="00A55236" w:rsidDel="00603386">
                <w:rPr>
                  <w:rFonts w:cs="Times New Roman"/>
                </w:rPr>
                <w:delText>ССО</w:delText>
              </w:r>
            </w:del>
          </w:p>
        </w:tc>
        <w:tc>
          <w:tcPr>
            <w:tcW w:w="6095" w:type="dxa"/>
            <w:vAlign w:val="center"/>
          </w:tcPr>
          <w:p w14:paraId="634AE4B4" w14:textId="1480060C" w:rsidR="00576704" w:rsidRPr="00E91B72" w:rsidRDefault="003E37F8" w:rsidP="001077C4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  <w:t xml:space="preserve">г. </w:t>
            </w:r>
            <w:r w:rsidR="00066CC4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  <w:t>Хабаровск</w:t>
            </w:r>
            <w:r w:rsidR="00A41CC7">
              <w:rPr>
                <w:rFonts w:ascii="Times New Roman" w:eastAsia="Arial Unicode MS" w:hAnsi="Times New Roman"/>
                <w:sz w:val="24"/>
                <w:szCs w:val="24"/>
                <w:bdr w:val="nil"/>
                <w:lang w:eastAsia="zh-TW"/>
              </w:rPr>
              <w:t>, г. Тыгда</w:t>
            </w:r>
          </w:p>
        </w:tc>
      </w:tr>
      <w:tr w:rsidR="00576704" w:rsidRPr="00A03212" w14:paraId="5217BB4B" w14:textId="77777777" w:rsidTr="00010DBE">
        <w:trPr>
          <w:trHeight w:val="557"/>
        </w:trPr>
        <w:tc>
          <w:tcPr>
            <w:tcW w:w="567" w:type="dxa"/>
            <w:vAlign w:val="center"/>
          </w:tcPr>
          <w:p w14:paraId="2A0EAE37" w14:textId="0D6E7C1B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>1</w:t>
            </w:r>
            <w:r w:rsidR="00A41CC7">
              <w:rPr>
                <w:rFonts w:cs="Times New Roman"/>
              </w:rPr>
              <w:t>5</w:t>
            </w:r>
          </w:p>
        </w:tc>
        <w:tc>
          <w:tcPr>
            <w:tcW w:w="3114" w:type="dxa"/>
            <w:vAlign w:val="center"/>
          </w:tcPr>
          <w:p w14:paraId="103E3A44" w14:textId="77777777" w:rsidR="00576704" w:rsidRPr="00A55236" w:rsidRDefault="00576704" w:rsidP="00576704">
            <w:pPr>
              <w:rPr>
                <w:rFonts w:cs="Times New Roman"/>
              </w:rPr>
            </w:pPr>
            <w:r w:rsidRPr="00A55236">
              <w:rPr>
                <w:rFonts w:cs="Times New Roman"/>
              </w:rPr>
              <w:t xml:space="preserve">Условия при </w:t>
            </w:r>
            <w:r w:rsidRPr="00A55236">
              <w:rPr>
                <w:rFonts w:cs="Times New Roman"/>
                <w:lang w:val="en-US"/>
              </w:rPr>
              <w:t>COVID</w:t>
            </w:r>
            <w:r w:rsidRPr="00A55236">
              <w:rPr>
                <w:rFonts w:cs="Times New Roman"/>
              </w:rPr>
              <w:t>-19</w:t>
            </w:r>
          </w:p>
        </w:tc>
        <w:tc>
          <w:tcPr>
            <w:tcW w:w="6095" w:type="dxa"/>
            <w:vAlign w:val="center"/>
          </w:tcPr>
          <w:p w14:paraId="3E4E04B7" w14:textId="77777777" w:rsidR="00576704" w:rsidRPr="00E91B72" w:rsidRDefault="00066CC4" w:rsidP="00107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В случае возобновления требований санитарных врачей – тест и наличие сертификата о прививке.</w:t>
            </w:r>
          </w:p>
        </w:tc>
      </w:tr>
    </w:tbl>
    <w:p w14:paraId="73790BC7" w14:textId="332BBD5F" w:rsidR="00504E5E" w:rsidDel="00741E4E" w:rsidRDefault="00504E5E">
      <w:pPr>
        <w:rPr>
          <w:del w:id="20" w:author="Куц Василиса Михайловна" w:date="2023-04-20T12:18:00Z"/>
        </w:rPr>
      </w:pPr>
    </w:p>
    <w:p w14:paraId="300CBDEE" w14:textId="77777777" w:rsidR="00741E4E" w:rsidRDefault="00741E4E">
      <w:pPr>
        <w:rPr>
          <w:ins w:id="21" w:author="Свиридова Наталья Александровна" w:date="2023-04-20T14:14:00Z"/>
        </w:rPr>
      </w:pPr>
    </w:p>
    <w:p w14:paraId="47D76368" w14:textId="2D0D717D" w:rsidR="006446E2" w:rsidRDefault="006446E2">
      <w:pPr>
        <w:rPr>
          <w:ins w:id="22" w:author="Свиридова Наталья Александровна" w:date="2023-04-20T14:09:00Z"/>
        </w:rPr>
      </w:pPr>
    </w:p>
    <w:p w14:paraId="77C780AE" w14:textId="02096C5D" w:rsidR="006446E2" w:rsidRDefault="006446E2">
      <w:pPr>
        <w:rPr>
          <w:ins w:id="23" w:author="Свиридова Наталья Александровна" w:date="2023-04-20T14:09:00Z"/>
        </w:rPr>
      </w:pPr>
      <w:ins w:id="24" w:author="Свиридова Наталья Александровна" w:date="2023-04-20T14:09:00Z">
        <w:r>
          <w:t>По интересующим вопросам обращаться:</w:t>
        </w:r>
      </w:ins>
    </w:p>
    <w:p w14:paraId="4DF30C37" w14:textId="09DF58AF" w:rsidR="006446E2" w:rsidRDefault="006446E2" w:rsidP="006446E2">
      <w:pPr>
        <w:rPr>
          <w:ins w:id="25" w:author="Свиридова Наталья Александровна" w:date="2023-04-20T14:11:00Z"/>
        </w:rPr>
      </w:pPr>
      <w:ins w:id="26" w:author="Свиридова Наталья Александровна" w:date="2023-04-20T14:12:00Z">
        <w:r>
          <w:t>Куц Василиса Михайловна</w:t>
        </w:r>
      </w:ins>
      <w:ins w:id="27" w:author="Свиридова Наталья Александровна" w:date="2023-04-20T14:11:00Z">
        <w:r w:rsidRPr="006446E2">
          <w:t xml:space="preserve">, </w:t>
        </w:r>
      </w:ins>
    </w:p>
    <w:p w14:paraId="002887FB" w14:textId="48481A0C" w:rsidR="006446E2" w:rsidRDefault="006446E2" w:rsidP="006446E2">
      <w:pPr>
        <w:rPr>
          <w:ins w:id="28" w:author="Свиридова Наталья Александровна" w:date="2023-04-20T14:11:00Z"/>
        </w:rPr>
      </w:pPr>
      <w:ins w:id="29" w:author="Свиридова Наталья Александровна" w:date="2023-04-20T14:12:00Z">
        <w:r>
          <w:t>Главный</w:t>
        </w:r>
      </w:ins>
      <w:ins w:id="30" w:author="Свиридова Наталья Александровна" w:date="2023-04-20T14:11:00Z">
        <w:r w:rsidRPr="006446E2">
          <w:t xml:space="preserve"> специалист </w:t>
        </w:r>
      </w:ins>
      <w:ins w:id="31" w:author="Свиридова Наталья Александровна" w:date="2023-04-21T14:46:00Z">
        <w:r w:rsidR="00D758D2">
          <w:t>о</w:t>
        </w:r>
      </w:ins>
      <w:ins w:id="32" w:author="Свиридова Наталья Александровна" w:date="2023-04-20T14:11:00Z">
        <w:r w:rsidRPr="006446E2">
          <w:t xml:space="preserve">тдела обучения и развития персонала </w:t>
        </w:r>
      </w:ins>
    </w:p>
    <w:p w14:paraId="2DF54E2C" w14:textId="77777777" w:rsidR="006446E2" w:rsidRDefault="006446E2" w:rsidP="006446E2">
      <w:pPr>
        <w:rPr>
          <w:ins w:id="33" w:author="Свиридова Наталья Александровна" w:date="2023-04-20T14:11:00Z"/>
        </w:rPr>
      </w:pPr>
      <w:ins w:id="34" w:author="Свиридова Наталья Александровна" w:date="2023-04-20T14:11:00Z">
        <w:r w:rsidRPr="006446E2">
          <w:t>О</w:t>
        </w:r>
        <w:r>
          <w:t>П</w:t>
        </w:r>
        <w:r w:rsidRPr="006446E2">
          <w:t xml:space="preserve"> в г. Хабаровске, </w:t>
        </w:r>
        <w:r>
          <w:t>ООО «Управляющая компания БамСтройМеханизация»</w:t>
        </w:r>
      </w:ins>
    </w:p>
    <w:p w14:paraId="36C4CB59" w14:textId="24ACDB68" w:rsidR="006446E2" w:rsidRDefault="006446E2" w:rsidP="006446E2">
      <w:pPr>
        <w:rPr>
          <w:ins w:id="35" w:author="Свиридова Наталья Александровна" w:date="2023-04-20T14:11:00Z"/>
        </w:rPr>
      </w:pPr>
      <w:ins w:id="36" w:author="Свиридова Наталья Александровна" w:date="2023-04-20T14:11:00Z">
        <w:r w:rsidRPr="006446E2">
          <w:t xml:space="preserve">тел. (4212) 91-18-28 доб. </w:t>
        </w:r>
      </w:ins>
      <w:ins w:id="37" w:author="Свиридова Наталья Александровна" w:date="2023-04-20T14:12:00Z">
        <w:r w:rsidR="00406671">
          <w:t>16487</w:t>
        </w:r>
      </w:ins>
      <w:ins w:id="38" w:author="Свиридова Наталья Александровна" w:date="2023-04-20T14:11:00Z">
        <w:r w:rsidRPr="006446E2">
          <w:t xml:space="preserve">, </w:t>
        </w:r>
      </w:ins>
    </w:p>
    <w:p w14:paraId="36B9E3A2" w14:textId="099946C6" w:rsidR="006446E2" w:rsidRDefault="006446E2" w:rsidP="006446E2">
      <w:pPr>
        <w:rPr>
          <w:ins w:id="39" w:author="Свиридова Наталья Александровна" w:date="2023-04-20T14:11:00Z"/>
        </w:rPr>
      </w:pPr>
      <w:ins w:id="40" w:author="Свиридова Наталья Александровна" w:date="2023-04-20T14:11:00Z">
        <w:r>
          <w:t>сот. 8914</w:t>
        </w:r>
      </w:ins>
      <w:ins w:id="41" w:author="Свиридова Наталья Александровна" w:date="2023-04-20T14:13:00Z">
        <w:r w:rsidR="00406671">
          <w:t>1700491</w:t>
        </w:r>
      </w:ins>
    </w:p>
    <w:p w14:paraId="145E9093" w14:textId="19A9F54C" w:rsidR="006446E2" w:rsidRDefault="00406671" w:rsidP="006446E2">
      <w:pPr>
        <w:rPr>
          <w:ins w:id="42" w:author="Свиридова Наталья Александровна" w:date="2023-04-20T14:11:00Z"/>
        </w:rPr>
      </w:pPr>
      <w:ins w:id="43" w:author="Свиридова Наталья Александровна" w:date="2023-04-20T14:13:00Z">
        <w:r>
          <w:rPr>
            <w:lang w:val="en-US"/>
          </w:rPr>
          <w:t>v</w:t>
        </w:r>
        <w:r w:rsidRPr="00406671">
          <w:rPr>
            <w:rPrChange w:id="44" w:author="Свиридова Наталья Александровна" w:date="2023-04-20T14:13:00Z">
              <w:rPr>
                <w:lang w:val="en-US"/>
              </w:rPr>
            </w:rPrChange>
          </w:rPr>
          <w:t>.</w:t>
        </w:r>
        <w:r>
          <w:rPr>
            <w:lang w:val="en-US"/>
          </w:rPr>
          <w:t>k</w:t>
        </w:r>
      </w:ins>
      <w:ins w:id="45" w:author="Свиридова Наталья Александровна" w:date="2023-04-20T14:14:00Z">
        <w:r>
          <w:rPr>
            <w:lang w:val="en-US"/>
          </w:rPr>
          <w:t>uts</w:t>
        </w:r>
      </w:ins>
      <w:ins w:id="46" w:author="Свиридова Наталья Александровна" w:date="2023-04-20T14:11:00Z">
        <w:r w:rsidR="006446E2" w:rsidRPr="006446E2">
          <w:t>@bsmuk.ru</w:t>
        </w:r>
      </w:ins>
    </w:p>
    <w:p w14:paraId="4218D6BE" w14:textId="77777777" w:rsidR="006446E2" w:rsidRDefault="006446E2">
      <w:pPr>
        <w:rPr>
          <w:ins w:id="47" w:author="Свиридова Наталья Александровна" w:date="2023-04-20T14:11:00Z"/>
        </w:rPr>
      </w:pPr>
    </w:p>
    <w:p w14:paraId="338A4174" w14:textId="5886AFF3" w:rsidR="006446E2" w:rsidRDefault="006446E2">
      <w:pPr>
        <w:rPr>
          <w:ins w:id="48" w:author="Свиридова Наталья Александровна" w:date="2023-04-20T14:10:00Z"/>
        </w:rPr>
      </w:pPr>
      <w:ins w:id="49" w:author="Свиридова Наталья Александровна" w:date="2023-04-20T14:10:00Z">
        <w:r w:rsidRPr="006446E2">
          <w:t xml:space="preserve">Свиридова Наталья Александровна, </w:t>
        </w:r>
      </w:ins>
    </w:p>
    <w:p w14:paraId="7B7CA8DA" w14:textId="7DD92E32" w:rsidR="006446E2" w:rsidRDefault="00D758D2">
      <w:pPr>
        <w:rPr>
          <w:ins w:id="50" w:author="Свиридова Наталья Александровна" w:date="2023-04-20T14:11:00Z"/>
        </w:rPr>
      </w:pPr>
      <w:ins w:id="51" w:author="Свиридова Наталья Александровна" w:date="2023-04-21T14:46:00Z">
        <w:r>
          <w:t>В</w:t>
        </w:r>
      </w:ins>
      <w:ins w:id="52" w:author="Свиридова Наталья Александровна" w:date="2023-04-20T14:10:00Z">
        <w:r w:rsidR="006446E2" w:rsidRPr="006446E2">
          <w:t xml:space="preserve">едущий специалист </w:t>
        </w:r>
      </w:ins>
      <w:ins w:id="53" w:author="Свиридова Наталья Александровна" w:date="2023-04-21T14:46:00Z">
        <w:r>
          <w:t>о</w:t>
        </w:r>
      </w:ins>
      <w:ins w:id="54" w:author="Свиридова Наталья Александровна" w:date="2023-04-20T14:10:00Z">
        <w:r w:rsidR="006446E2" w:rsidRPr="006446E2">
          <w:t xml:space="preserve">тдела обучения и развития персонала </w:t>
        </w:r>
      </w:ins>
    </w:p>
    <w:p w14:paraId="136B0AEE" w14:textId="7D821444" w:rsidR="006446E2" w:rsidRDefault="006446E2">
      <w:pPr>
        <w:rPr>
          <w:ins w:id="55" w:author="Свиридова Наталья Александровна" w:date="2023-04-20T14:11:00Z"/>
        </w:rPr>
      </w:pPr>
      <w:ins w:id="56" w:author="Свиридова Наталья Александровна" w:date="2023-04-20T14:10:00Z">
        <w:r w:rsidRPr="006446E2">
          <w:t>О</w:t>
        </w:r>
      </w:ins>
      <w:ins w:id="57" w:author="Свиридова Наталья Александровна" w:date="2023-04-20T14:11:00Z">
        <w:r>
          <w:t>П</w:t>
        </w:r>
      </w:ins>
      <w:ins w:id="58" w:author="Свиридова Наталья Александровна" w:date="2023-04-20T14:10:00Z">
        <w:r w:rsidRPr="006446E2">
          <w:t xml:space="preserve"> в г. Хабаровске, </w:t>
        </w:r>
      </w:ins>
      <w:ins w:id="59" w:author="Свиридова Наталья Александровна" w:date="2023-04-20T14:11:00Z">
        <w:r>
          <w:t>ООО «Управляющая компания БамСтройМеханизация»</w:t>
        </w:r>
      </w:ins>
    </w:p>
    <w:p w14:paraId="66E615DF" w14:textId="02507A3B" w:rsidR="006446E2" w:rsidRDefault="006446E2">
      <w:pPr>
        <w:rPr>
          <w:ins w:id="60" w:author="Свиридова Наталья Александровна" w:date="2023-04-20T14:11:00Z"/>
        </w:rPr>
      </w:pPr>
      <w:ins w:id="61" w:author="Свиридова Наталья Александровна" w:date="2023-04-20T14:10:00Z">
        <w:r w:rsidRPr="006446E2">
          <w:t xml:space="preserve">тел. (4212) 91-18-28 доб. 10271, </w:t>
        </w:r>
      </w:ins>
    </w:p>
    <w:p w14:paraId="5B52879B" w14:textId="77777777" w:rsidR="00406671" w:rsidRDefault="00406671" w:rsidP="00406671">
      <w:pPr>
        <w:rPr>
          <w:ins w:id="62" w:author="Свиридова Наталья Александровна" w:date="2023-04-20T14:13:00Z"/>
        </w:rPr>
      </w:pPr>
      <w:ins w:id="63" w:author="Свиридова Наталья Александровна" w:date="2023-04-20T14:13:00Z">
        <w:r>
          <w:t>сот. 89141700491</w:t>
        </w:r>
      </w:ins>
    </w:p>
    <w:p w14:paraId="3E8ED585" w14:textId="32C89C1D" w:rsidR="006446E2" w:rsidRDefault="006446E2">
      <w:pPr>
        <w:rPr>
          <w:ins w:id="64" w:author="Свиридова Наталья Александровна" w:date="2023-04-20T14:09:00Z"/>
        </w:rPr>
      </w:pPr>
      <w:ins w:id="65" w:author="Свиридова Наталья Александровна" w:date="2023-04-20T14:10:00Z">
        <w:r w:rsidRPr="006446E2">
          <w:t>n.sviridova@bsmuk.ru</w:t>
        </w:r>
      </w:ins>
    </w:p>
    <w:p w14:paraId="2B1B192F" w14:textId="77777777" w:rsidR="00850039" w:rsidRDefault="00850039"/>
    <w:p w14:paraId="1BFDE6C1" w14:textId="77777777" w:rsidR="00741E4E" w:rsidRDefault="00066CC4" w:rsidP="003E37F8">
      <w:pPr>
        <w:rPr>
          <w:ins w:id="66" w:author="Свиридова Наталья Александровна" w:date="2023-04-20T14:14:00Z"/>
        </w:rPr>
      </w:pPr>
      <w:del w:id="67" w:author="Свиридова Наталья Александровна" w:date="2023-04-20T14:08:00Z">
        <w:r w:rsidRPr="00741E4E" w:rsidDel="006446E2">
          <w:rPr>
            <w:rPrChange w:id="68" w:author="Свиридова Наталья Александровна" w:date="2023-04-20T14:14:00Z">
              <w:rPr>
                <w:sz w:val="16"/>
                <w:szCs w:val="16"/>
              </w:rPr>
            </w:rPrChange>
          </w:rPr>
          <w:delText>Исп.</w:delText>
        </w:r>
      </w:del>
      <w:ins w:id="69" w:author="Свиридова Наталья Александровна" w:date="2023-04-20T14:08:00Z">
        <w:r w:rsidR="006446E2" w:rsidRPr="00741E4E">
          <w:rPr>
            <w:rPrChange w:id="70" w:author="Свиридова Наталья Александровна" w:date="2023-04-20T14:14:00Z">
              <w:rPr>
                <w:sz w:val="16"/>
                <w:szCs w:val="16"/>
              </w:rPr>
            </w:rPrChange>
          </w:rPr>
          <w:t>Начальник отдела кадров ООО</w:t>
        </w:r>
      </w:ins>
      <w:r w:rsidRPr="00741E4E">
        <w:rPr>
          <w:rPrChange w:id="71" w:author="Свиридова Наталья Александровна" w:date="2023-04-20T14:14:00Z">
            <w:rPr>
              <w:sz w:val="16"/>
              <w:szCs w:val="16"/>
            </w:rPr>
          </w:rPrChange>
        </w:rPr>
        <w:t xml:space="preserve"> </w:t>
      </w:r>
      <w:ins w:id="72" w:author="Свиридова Наталья Александровна" w:date="2023-04-20T14:09:00Z">
        <w:r w:rsidR="006446E2" w:rsidRPr="00741E4E">
          <w:rPr>
            <w:rPrChange w:id="73" w:author="Свиридова Наталья Александровна" w:date="2023-04-20T14:14:00Z">
              <w:rPr>
                <w:sz w:val="16"/>
                <w:szCs w:val="16"/>
              </w:rPr>
            </w:rPrChange>
          </w:rPr>
          <w:t xml:space="preserve">«БСМ-МОСТ» </w:t>
        </w:r>
      </w:ins>
    </w:p>
    <w:p w14:paraId="49A1E47C" w14:textId="1AAA8D5D" w:rsidR="00066CC4" w:rsidRPr="00741E4E" w:rsidRDefault="00066CC4" w:rsidP="003E37F8">
      <w:pPr>
        <w:rPr>
          <w:rPrChange w:id="74" w:author="Свиридова Наталья Александровна" w:date="2023-04-20T14:14:00Z">
            <w:rPr>
              <w:sz w:val="16"/>
              <w:szCs w:val="16"/>
            </w:rPr>
          </w:rPrChange>
        </w:rPr>
      </w:pPr>
      <w:r w:rsidRPr="00741E4E">
        <w:rPr>
          <w:rPrChange w:id="75" w:author="Свиридова Наталья Александровна" w:date="2023-04-20T14:14:00Z">
            <w:rPr>
              <w:sz w:val="16"/>
              <w:szCs w:val="16"/>
            </w:rPr>
          </w:rPrChange>
        </w:rPr>
        <w:t>Никитина Галина Владимировна</w:t>
      </w:r>
    </w:p>
    <w:p w14:paraId="62C73CAA" w14:textId="77777777" w:rsidR="00066CC4" w:rsidRPr="00741E4E" w:rsidRDefault="00066CC4" w:rsidP="003E37F8">
      <w:pPr>
        <w:rPr>
          <w:rPrChange w:id="76" w:author="Свиридова Наталья Александровна" w:date="2023-04-20T14:14:00Z">
            <w:rPr>
              <w:sz w:val="16"/>
              <w:szCs w:val="16"/>
            </w:rPr>
          </w:rPrChange>
        </w:rPr>
      </w:pPr>
      <w:r w:rsidRPr="00741E4E">
        <w:rPr>
          <w:rPrChange w:id="77" w:author="Свиридова Наталья Александровна" w:date="2023-04-20T14:14:00Z">
            <w:rPr>
              <w:sz w:val="16"/>
              <w:szCs w:val="16"/>
            </w:rPr>
          </w:rPrChange>
        </w:rPr>
        <w:t>Тел. 8-914-770-31-41</w:t>
      </w:r>
    </w:p>
    <w:p w14:paraId="106F3AE0" w14:textId="3BA07CDC" w:rsidR="00066CC4" w:rsidRPr="00D758D2" w:rsidRDefault="00066CC4" w:rsidP="003E37F8">
      <w:pPr>
        <w:rPr>
          <w:ins w:id="78" w:author="Свиридова Наталья Александровна" w:date="2023-04-20T14:08:00Z"/>
          <w:rPrChange w:id="79" w:author="Свиридова Наталья Александровна" w:date="2023-04-21T14:35:00Z">
            <w:rPr>
              <w:ins w:id="80" w:author="Свиридова Наталья Александровна" w:date="2023-04-20T14:08:00Z"/>
              <w:sz w:val="16"/>
              <w:szCs w:val="16"/>
              <w:lang w:val="en-US"/>
            </w:rPr>
          </w:rPrChange>
        </w:rPr>
      </w:pPr>
      <w:r w:rsidRPr="00741E4E">
        <w:rPr>
          <w:lang w:val="en-US"/>
          <w:rPrChange w:id="81" w:author="Свиридова Наталья Александровна" w:date="2023-04-20T14:14:00Z">
            <w:rPr>
              <w:sz w:val="16"/>
              <w:szCs w:val="16"/>
              <w:lang w:val="en-US"/>
            </w:rPr>
          </w:rPrChange>
        </w:rPr>
        <w:t>E</w:t>
      </w:r>
      <w:ins w:id="82" w:author="Свиридова Наталья Александровна" w:date="2023-04-20T14:09:00Z">
        <w:r w:rsidR="006446E2" w:rsidRPr="00D758D2">
          <w:rPr>
            <w:rPrChange w:id="83" w:author="Свиридова Наталья Александровна" w:date="2023-04-21T14:35:00Z">
              <w:rPr>
                <w:sz w:val="16"/>
                <w:szCs w:val="16"/>
              </w:rPr>
            </w:rPrChange>
          </w:rPr>
          <w:t>-</w:t>
        </w:r>
      </w:ins>
      <w:r w:rsidRPr="00741E4E">
        <w:rPr>
          <w:lang w:val="en-US"/>
          <w:rPrChange w:id="84" w:author="Свиридова Наталья Александровна" w:date="2023-04-20T14:14:00Z">
            <w:rPr>
              <w:sz w:val="16"/>
              <w:szCs w:val="16"/>
              <w:lang w:val="en-US"/>
            </w:rPr>
          </w:rPrChange>
        </w:rPr>
        <w:t>mail</w:t>
      </w:r>
      <w:r w:rsidRPr="00D758D2">
        <w:rPr>
          <w:rPrChange w:id="85" w:author="Свиридова Наталья Александровна" w:date="2023-04-21T14:35:00Z">
            <w:rPr>
              <w:sz w:val="16"/>
              <w:szCs w:val="16"/>
              <w:lang w:val="en-US"/>
            </w:rPr>
          </w:rPrChange>
        </w:rPr>
        <w:t xml:space="preserve">: </w:t>
      </w:r>
      <w:ins w:id="86" w:author="Свиридова Наталья Александровна" w:date="2023-04-20T14:08:00Z">
        <w:r w:rsidR="006446E2" w:rsidRPr="00741E4E">
          <w:rPr>
            <w:rPrChange w:id="87" w:author="Свиридова Наталья Александровна" w:date="2023-04-20T14:14:00Z">
              <w:rPr>
                <w:sz w:val="16"/>
                <w:szCs w:val="16"/>
                <w:lang w:val="en-US"/>
              </w:rPr>
            </w:rPrChange>
          </w:rPr>
          <w:fldChar w:fldCharType="begin"/>
        </w:r>
        <w:r w:rsidR="006446E2" w:rsidRPr="00D758D2">
          <w:rPr>
            <w:rPrChange w:id="88" w:author="Свиридова Наталья Александровна" w:date="2023-04-21T14:35:00Z">
              <w:rPr>
                <w:sz w:val="16"/>
                <w:szCs w:val="16"/>
                <w:lang w:val="en-US"/>
              </w:rPr>
            </w:rPrChange>
          </w:rPr>
          <w:instrText xml:space="preserve"> </w:instrText>
        </w:r>
        <w:r w:rsidR="006446E2" w:rsidRPr="00741E4E">
          <w:rPr>
            <w:lang w:val="en-US"/>
            <w:rPrChange w:id="89" w:author="Свиридова Наталья Александровна" w:date="2023-04-20T14:14:00Z">
              <w:rPr>
                <w:sz w:val="16"/>
                <w:szCs w:val="16"/>
                <w:lang w:val="en-US"/>
              </w:rPr>
            </w:rPrChange>
          </w:rPr>
          <w:instrText>HYPERLINK</w:instrText>
        </w:r>
        <w:r w:rsidR="006446E2" w:rsidRPr="00D758D2">
          <w:rPr>
            <w:rPrChange w:id="90" w:author="Свиридова Наталья Александровна" w:date="2023-04-21T14:35:00Z">
              <w:rPr>
                <w:sz w:val="16"/>
                <w:szCs w:val="16"/>
                <w:lang w:val="en-US"/>
              </w:rPr>
            </w:rPrChange>
          </w:rPr>
          <w:instrText xml:space="preserve"> "</w:instrText>
        </w:r>
        <w:r w:rsidR="006446E2" w:rsidRPr="00741E4E">
          <w:rPr>
            <w:lang w:val="en-US"/>
            <w:rPrChange w:id="91" w:author="Свиридова Наталья Александровна" w:date="2023-04-20T14:14:00Z">
              <w:rPr>
                <w:sz w:val="16"/>
                <w:szCs w:val="16"/>
                <w:lang w:val="en-US"/>
              </w:rPr>
            </w:rPrChange>
          </w:rPr>
          <w:instrText>mailto</w:instrText>
        </w:r>
        <w:r w:rsidR="006446E2" w:rsidRPr="00D758D2">
          <w:rPr>
            <w:rPrChange w:id="92" w:author="Свиридова Наталья Александровна" w:date="2023-04-21T14:35:00Z">
              <w:rPr>
                <w:sz w:val="16"/>
                <w:szCs w:val="16"/>
                <w:lang w:val="en-US"/>
              </w:rPr>
            </w:rPrChange>
          </w:rPr>
          <w:instrText>:</w:instrText>
        </w:r>
      </w:ins>
      <w:r w:rsidR="006446E2" w:rsidRPr="00741E4E">
        <w:rPr>
          <w:lang w:val="en-US"/>
          <w:rPrChange w:id="93" w:author="Свиридова Наталья Александровна" w:date="2023-04-20T14:14:00Z">
            <w:rPr>
              <w:sz w:val="16"/>
              <w:szCs w:val="16"/>
              <w:lang w:val="en-US"/>
            </w:rPr>
          </w:rPrChange>
        </w:rPr>
        <w:instrText>g</w:instrText>
      </w:r>
      <w:r w:rsidR="006446E2" w:rsidRPr="00D758D2">
        <w:rPr>
          <w:rPrChange w:id="94" w:author="Свиридова Наталья Александровна" w:date="2023-04-21T14:35:00Z">
            <w:rPr>
              <w:sz w:val="16"/>
              <w:szCs w:val="16"/>
              <w:lang w:val="en-US"/>
            </w:rPr>
          </w:rPrChange>
        </w:rPr>
        <w:instrText>.</w:instrText>
      </w:r>
      <w:r w:rsidR="006446E2" w:rsidRPr="00741E4E">
        <w:rPr>
          <w:lang w:val="en-US"/>
          <w:rPrChange w:id="95" w:author="Свиридова Наталья Александровна" w:date="2023-04-20T14:14:00Z">
            <w:rPr>
              <w:sz w:val="16"/>
              <w:szCs w:val="16"/>
              <w:lang w:val="en-US"/>
            </w:rPr>
          </w:rPrChange>
        </w:rPr>
        <w:instrText>nikitina</w:instrText>
      </w:r>
      <w:r w:rsidR="006446E2" w:rsidRPr="00D758D2">
        <w:rPr>
          <w:rPrChange w:id="96" w:author="Свиридова Наталья Александровна" w:date="2023-04-21T14:35:00Z">
            <w:rPr>
              <w:sz w:val="16"/>
              <w:szCs w:val="16"/>
              <w:lang w:val="en-US"/>
            </w:rPr>
          </w:rPrChange>
        </w:rPr>
        <w:instrText>@</w:instrText>
      </w:r>
      <w:r w:rsidR="006446E2" w:rsidRPr="00741E4E">
        <w:rPr>
          <w:lang w:val="en-US"/>
          <w:rPrChange w:id="97" w:author="Свиридова Наталья Александровна" w:date="2023-04-20T14:14:00Z">
            <w:rPr>
              <w:sz w:val="16"/>
              <w:szCs w:val="16"/>
              <w:lang w:val="en-US"/>
            </w:rPr>
          </w:rPrChange>
        </w:rPr>
        <w:instrText>bsm</w:instrText>
      </w:r>
      <w:r w:rsidR="006446E2" w:rsidRPr="00D758D2">
        <w:rPr>
          <w:rPrChange w:id="98" w:author="Свиридова Наталья Александровна" w:date="2023-04-21T14:35:00Z">
            <w:rPr>
              <w:sz w:val="16"/>
              <w:szCs w:val="16"/>
              <w:lang w:val="en-US"/>
            </w:rPr>
          </w:rPrChange>
        </w:rPr>
        <w:instrText>-</w:instrText>
      </w:r>
      <w:r w:rsidR="006446E2" w:rsidRPr="00741E4E">
        <w:rPr>
          <w:lang w:val="en-US"/>
          <w:rPrChange w:id="99" w:author="Свиридова Наталья Александровна" w:date="2023-04-20T14:14:00Z">
            <w:rPr>
              <w:sz w:val="16"/>
              <w:szCs w:val="16"/>
              <w:lang w:val="en-US"/>
            </w:rPr>
          </w:rPrChange>
        </w:rPr>
        <w:instrText>most</w:instrText>
      </w:r>
      <w:r w:rsidR="006446E2" w:rsidRPr="00D758D2">
        <w:rPr>
          <w:rPrChange w:id="100" w:author="Свиридова Наталья Александровна" w:date="2023-04-21T14:35:00Z">
            <w:rPr>
              <w:sz w:val="16"/>
              <w:szCs w:val="16"/>
              <w:lang w:val="en-US"/>
            </w:rPr>
          </w:rPrChange>
        </w:rPr>
        <w:instrText>.</w:instrText>
      </w:r>
      <w:r w:rsidR="006446E2" w:rsidRPr="00741E4E">
        <w:rPr>
          <w:lang w:val="en-US"/>
          <w:rPrChange w:id="101" w:author="Свиридова Наталья Александровна" w:date="2023-04-20T14:14:00Z">
            <w:rPr>
              <w:sz w:val="16"/>
              <w:szCs w:val="16"/>
              <w:lang w:val="en-US"/>
            </w:rPr>
          </w:rPrChange>
        </w:rPr>
        <w:instrText>ru</w:instrText>
      </w:r>
      <w:ins w:id="102" w:author="Свиридова Наталья Александровна" w:date="2023-04-20T14:08:00Z">
        <w:r w:rsidR="006446E2" w:rsidRPr="00D758D2">
          <w:rPr>
            <w:rPrChange w:id="103" w:author="Свиридова Наталья Александровна" w:date="2023-04-21T14:35:00Z">
              <w:rPr>
                <w:sz w:val="16"/>
                <w:szCs w:val="16"/>
                <w:lang w:val="en-US"/>
              </w:rPr>
            </w:rPrChange>
          </w:rPr>
          <w:instrText xml:space="preserve">" </w:instrText>
        </w:r>
        <w:r w:rsidR="006446E2" w:rsidRPr="00741E4E">
          <w:rPr>
            <w:rPrChange w:id="104" w:author="Свиридова Наталья Александровна" w:date="2023-04-20T14:14:00Z">
              <w:rPr>
                <w:sz w:val="16"/>
                <w:szCs w:val="16"/>
                <w:lang w:val="en-US"/>
              </w:rPr>
            </w:rPrChange>
          </w:rPr>
          <w:fldChar w:fldCharType="separate"/>
        </w:r>
      </w:ins>
      <w:r w:rsidR="006446E2" w:rsidRPr="00741E4E">
        <w:rPr>
          <w:rPrChange w:id="105" w:author="Свиридова Наталья Александровна" w:date="2023-04-20T14:14:00Z">
            <w:rPr>
              <w:rStyle w:val="a8"/>
              <w:sz w:val="16"/>
              <w:szCs w:val="16"/>
              <w:lang w:val="en-US"/>
            </w:rPr>
          </w:rPrChange>
        </w:rPr>
        <w:t>g.nikitina@bsm-most.ru</w:t>
      </w:r>
      <w:ins w:id="106" w:author="Свиридова Наталья Александровна" w:date="2023-04-20T14:08:00Z">
        <w:r w:rsidR="006446E2" w:rsidRPr="00741E4E">
          <w:rPr>
            <w:rPrChange w:id="107" w:author="Свиридова Наталья Александровна" w:date="2023-04-20T14:14:00Z">
              <w:rPr>
                <w:sz w:val="16"/>
                <w:szCs w:val="16"/>
                <w:lang w:val="en-US"/>
              </w:rPr>
            </w:rPrChange>
          </w:rPr>
          <w:fldChar w:fldCharType="end"/>
        </w:r>
      </w:ins>
    </w:p>
    <w:p w14:paraId="5AC0AD84" w14:textId="77777777" w:rsidR="006446E2" w:rsidRPr="00D758D2" w:rsidRDefault="006446E2" w:rsidP="003E37F8">
      <w:pPr>
        <w:rPr>
          <w:rPrChange w:id="108" w:author="Свиридова Наталья Александровна" w:date="2023-04-21T14:35:00Z">
            <w:rPr>
              <w:sz w:val="16"/>
              <w:szCs w:val="16"/>
              <w:lang w:val="en-US"/>
            </w:rPr>
          </w:rPrChange>
        </w:rPr>
      </w:pPr>
    </w:p>
    <w:sectPr w:rsidR="006446E2" w:rsidRPr="00D758D2" w:rsidSect="00D576AE">
      <w:footerReference w:type="default" r:id="rId7"/>
      <w:footerReference w:type="first" r:id="rId8"/>
      <w:pgSz w:w="11900" w:h="16840"/>
      <w:pgMar w:top="426" w:right="680" w:bottom="79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B397" w14:textId="77777777" w:rsidR="004036B4" w:rsidRDefault="004036B4">
      <w:r>
        <w:separator/>
      </w:r>
    </w:p>
  </w:endnote>
  <w:endnote w:type="continuationSeparator" w:id="0">
    <w:p w14:paraId="0597DC0C" w14:textId="77777777" w:rsidR="004036B4" w:rsidRDefault="0040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C153" w14:textId="77777777" w:rsidR="00326E22" w:rsidRDefault="00210DA8">
    <w:pPr>
      <w:pStyle w:val="a3"/>
      <w:jc w:val="center"/>
    </w:pPr>
    <w:r>
      <w:fldChar w:fldCharType="begin"/>
    </w:r>
    <w:r w:rsidR="00AC5015">
      <w:instrText xml:space="preserve"> PAGE </w:instrText>
    </w:r>
    <w:r>
      <w:fldChar w:fldCharType="separate"/>
    </w:r>
    <w:r w:rsidR="00804AB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A652" w14:textId="77777777" w:rsidR="00326E22" w:rsidRDefault="00210DA8">
    <w:pPr>
      <w:pStyle w:val="a3"/>
      <w:jc w:val="center"/>
    </w:pPr>
    <w:r>
      <w:fldChar w:fldCharType="begin"/>
    </w:r>
    <w:r w:rsidR="00AC5015">
      <w:instrText xml:space="preserve"> PAGE </w:instrText>
    </w:r>
    <w:r>
      <w:fldChar w:fldCharType="separate"/>
    </w:r>
    <w:r w:rsidR="00804A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532F" w14:textId="77777777" w:rsidR="004036B4" w:rsidRDefault="004036B4">
      <w:r>
        <w:separator/>
      </w:r>
    </w:p>
  </w:footnote>
  <w:footnote w:type="continuationSeparator" w:id="0">
    <w:p w14:paraId="60A56B65" w14:textId="77777777" w:rsidR="004036B4" w:rsidRDefault="0040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558"/>
    <w:multiLevelType w:val="hybridMultilevel"/>
    <w:tmpl w:val="E8D6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4429"/>
    <w:multiLevelType w:val="hybridMultilevel"/>
    <w:tmpl w:val="2DD0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2B40"/>
    <w:multiLevelType w:val="hybridMultilevel"/>
    <w:tmpl w:val="D53270B8"/>
    <w:lvl w:ilvl="0" w:tplc="843C504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65F23BFF"/>
    <w:multiLevelType w:val="hybridMultilevel"/>
    <w:tmpl w:val="B4A6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B5E"/>
    <w:multiLevelType w:val="hybridMultilevel"/>
    <w:tmpl w:val="5BAC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виридова Наталья Александровна">
    <w15:presenceInfo w15:providerId="AD" w15:userId="S-1-5-21-595167022-1511791110-264307346-14804"/>
  </w15:person>
  <w15:person w15:author="Куц Василиса Михайловна">
    <w15:presenceInfo w15:providerId="AD" w15:userId="S-1-5-21-595167022-1511791110-264307346-13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85"/>
    <w:rsid w:val="00010DBE"/>
    <w:rsid w:val="000338DA"/>
    <w:rsid w:val="00066CC4"/>
    <w:rsid w:val="000D6809"/>
    <w:rsid w:val="000E2678"/>
    <w:rsid w:val="001077C4"/>
    <w:rsid w:val="001362FB"/>
    <w:rsid w:val="00190550"/>
    <w:rsid w:val="001C503E"/>
    <w:rsid w:val="001E0875"/>
    <w:rsid w:val="00210DA8"/>
    <w:rsid w:val="00342D86"/>
    <w:rsid w:val="003A5485"/>
    <w:rsid w:val="003B293E"/>
    <w:rsid w:val="003E37F8"/>
    <w:rsid w:val="004036B4"/>
    <w:rsid w:val="00406671"/>
    <w:rsid w:val="004215AB"/>
    <w:rsid w:val="00421F41"/>
    <w:rsid w:val="00504E5E"/>
    <w:rsid w:val="00565FDE"/>
    <w:rsid w:val="00576704"/>
    <w:rsid w:val="005B0F29"/>
    <w:rsid w:val="00603386"/>
    <w:rsid w:val="006446E2"/>
    <w:rsid w:val="00650C35"/>
    <w:rsid w:val="006812B7"/>
    <w:rsid w:val="006A7DA5"/>
    <w:rsid w:val="006F3791"/>
    <w:rsid w:val="00736B8E"/>
    <w:rsid w:val="00741E4E"/>
    <w:rsid w:val="00804ABA"/>
    <w:rsid w:val="00850039"/>
    <w:rsid w:val="00920156"/>
    <w:rsid w:val="00A41CC7"/>
    <w:rsid w:val="00A716BF"/>
    <w:rsid w:val="00A740B7"/>
    <w:rsid w:val="00A80E24"/>
    <w:rsid w:val="00A85123"/>
    <w:rsid w:val="00AC5015"/>
    <w:rsid w:val="00B463EA"/>
    <w:rsid w:val="00BD529B"/>
    <w:rsid w:val="00C11EB9"/>
    <w:rsid w:val="00C57A89"/>
    <w:rsid w:val="00C66C9C"/>
    <w:rsid w:val="00D275CD"/>
    <w:rsid w:val="00D758D2"/>
    <w:rsid w:val="00E14C5E"/>
    <w:rsid w:val="00E42BD0"/>
    <w:rsid w:val="00E52D71"/>
    <w:rsid w:val="00E80619"/>
    <w:rsid w:val="00E91B72"/>
    <w:rsid w:val="00E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EF9E"/>
  <w15:docId w15:val="{6C04F90E-00C5-4708-A3A0-36FCEDDA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A54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rsid w:val="003A548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zh-TW"/>
    </w:rPr>
  </w:style>
  <w:style w:type="character" w:customStyle="1" w:styleId="a4">
    <w:name w:val="Нижний колонтитул Знак"/>
    <w:basedOn w:val="a0"/>
    <w:link w:val="a3"/>
    <w:rsid w:val="003A548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zh-TW"/>
    </w:rPr>
  </w:style>
  <w:style w:type="paragraph" w:customStyle="1" w:styleId="Bodytext2">
    <w:name w:val="Body text (2)"/>
    <w:rsid w:val="003A5485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540" w:after="540" w:line="20" w:lineRule="atLeast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zh-TW"/>
    </w:rPr>
  </w:style>
  <w:style w:type="paragraph" w:styleId="a5">
    <w:name w:val="List Paragraph"/>
    <w:basedOn w:val="a"/>
    <w:uiPriority w:val="34"/>
    <w:qFormat/>
    <w:rsid w:val="003A54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04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ABA"/>
    <w:rPr>
      <w:rFonts w:ascii="Tahoma" w:eastAsia="Arial Unicode MS" w:hAnsi="Tahoma" w:cs="Tahoma"/>
      <w:color w:val="000000"/>
      <w:sz w:val="16"/>
      <w:szCs w:val="16"/>
      <w:u w:color="000000"/>
      <w:bdr w:val="nil"/>
      <w:lang w:eastAsia="zh-TW"/>
    </w:rPr>
  </w:style>
  <w:style w:type="character" w:styleId="a8">
    <w:name w:val="Hyperlink"/>
    <w:basedOn w:val="a0"/>
    <w:uiPriority w:val="99"/>
    <w:unhideWhenUsed/>
    <w:rsid w:val="006446E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Косырева Александра Михайловна</dc:creator>
  <cp:lastModifiedBy>Свиридова Наталья Александровна</cp:lastModifiedBy>
  <cp:revision>6</cp:revision>
  <cp:lastPrinted>2022-12-16T01:16:00Z</cp:lastPrinted>
  <dcterms:created xsi:type="dcterms:W3CDTF">2023-04-20T02:23:00Z</dcterms:created>
  <dcterms:modified xsi:type="dcterms:W3CDTF">2023-04-21T04:46:00Z</dcterms:modified>
</cp:coreProperties>
</file>